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2CCB5" w14:textId="3C55B721" w:rsidR="00150E24" w:rsidRPr="00DB5B3D" w:rsidRDefault="00150E24" w:rsidP="00150E24">
      <w:pPr>
        <w:rPr>
          <w:rFonts w:ascii="Times New Roman" w:eastAsia="Times New Roman" w:hAnsi="Times New Roman" w:cs="Times New Roman"/>
          <w:b/>
          <w:sz w:val="24"/>
          <w:u w:val="single"/>
        </w:rPr>
      </w:pPr>
      <w:r w:rsidRPr="00EF29B3">
        <w:rPr>
          <w:rFonts w:ascii="Times New Roman" w:eastAsia="Times New Roman" w:hAnsi="Times New Roman" w:cs="Times New Roman"/>
          <w:b/>
          <w:sz w:val="24"/>
          <w:u w:val="single"/>
        </w:rPr>
        <w:t xml:space="preserve">OT Overview Devotions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Week </w:t>
      </w:r>
      <w:r w:rsidRPr="00150E24">
        <w:rPr>
          <w:rFonts w:ascii="Times New Roman" w:eastAsia="Times New Roman" w:hAnsi="Times New Roman" w:cs="Times New Roman"/>
          <w:b/>
          <w:color w:val="000000"/>
          <w:sz w:val="24"/>
          <w:u w:val="single"/>
          <w:shd w:val="clear" w:color="auto" w:fill="FFFFFF"/>
        </w:rPr>
        <w:t>#1</w:t>
      </w:r>
      <w:r w:rsidR="003E66DF">
        <w:rPr>
          <w:rFonts w:ascii="Times New Roman" w:eastAsia="Times New Roman" w:hAnsi="Times New Roman" w:cs="Times New Roman"/>
          <w:b/>
          <w:color w:val="000000"/>
          <w:sz w:val="24"/>
          <w:u w:val="single"/>
          <w:shd w:val="clear" w:color="auto" w:fill="FFFFFF"/>
        </w:rPr>
        <w:t>6</w:t>
      </w:r>
      <w:r w:rsidRPr="00150E24">
        <w:rPr>
          <w:rFonts w:ascii="Times New Roman" w:eastAsia="Times New Roman" w:hAnsi="Times New Roman" w:cs="Times New Roman"/>
          <w:b/>
          <w:color w:val="000000"/>
          <w:sz w:val="24"/>
          <w:u w:val="single"/>
          <w:shd w:val="clear" w:color="auto" w:fill="FFFFFF"/>
        </w:rPr>
        <w:t>: 1 Kings 11:1-12:20</w:t>
      </w:r>
      <w:r w:rsidR="003E66DF">
        <w:rPr>
          <w:rFonts w:ascii="Times New Roman" w:eastAsia="Times New Roman" w:hAnsi="Times New Roman" w:cs="Times New Roman"/>
          <w:b/>
          <w:color w:val="000000"/>
          <w:sz w:val="24"/>
          <w:u w:val="single"/>
          <w:shd w:val="clear" w:color="auto" w:fill="FFFFFF"/>
        </w:rPr>
        <w:t>; 2 Kings 17:1-23; 23:36-25:30</w:t>
      </w:r>
    </w:p>
    <w:p w14:paraId="46B4100C" w14:textId="77777777" w:rsidR="00150E24" w:rsidRDefault="00150E24" w:rsidP="00150E24">
      <w:pPr>
        <w:rPr>
          <w:rFonts w:ascii="Times New Roman" w:hAnsi="Times New Roman" w:cs="Times New Roman"/>
          <w:b/>
          <w:bCs/>
          <w:sz w:val="24"/>
          <w:lang w:val="en-US"/>
        </w:rPr>
      </w:pPr>
    </w:p>
    <w:p w14:paraId="04D88377" w14:textId="77777777" w:rsidR="00150E24" w:rsidRDefault="00150E24" w:rsidP="00150E24">
      <w:pPr>
        <w:rPr>
          <w:rFonts w:ascii="Times New Roman" w:hAnsi="Times New Roman" w:cs="Times New Roman"/>
          <w:b/>
          <w:bCs/>
          <w:sz w:val="24"/>
          <w:lang w:val="en-US"/>
        </w:rPr>
      </w:pPr>
      <w:r w:rsidRPr="00DB5B3D">
        <w:rPr>
          <w:rFonts w:ascii="Times New Roman" w:hAnsi="Times New Roman" w:cs="Times New Roman"/>
          <w:b/>
          <w:bCs/>
          <w:sz w:val="24"/>
          <w:lang w:val="en-US"/>
        </w:rPr>
        <w:t>Day #1</w:t>
      </w:r>
      <w:r>
        <w:rPr>
          <w:rFonts w:ascii="Times New Roman" w:hAnsi="Times New Roman" w:cs="Times New Roman"/>
          <w:b/>
          <w:bCs/>
          <w:sz w:val="24"/>
          <w:lang w:val="en-US"/>
        </w:rPr>
        <w:t>:</w:t>
      </w:r>
    </w:p>
    <w:p w14:paraId="01381D50" w14:textId="77777777" w:rsidR="00150E24" w:rsidRPr="00DB5B3D" w:rsidRDefault="00150E24" w:rsidP="00150E24">
      <w:pPr>
        <w:rPr>
          <w:rFonts w:ascii="Times New Roman" w:hAnsi="Times New Roman" w:cs="Times New Roman"/>
          <w:b/>
          <w:bCs/>
          <w:sz w:val="24"/>
          <w:lang w:val="en-US"/>
        </w:rPr>
      </w:pPr>
    </w:p>
    <w:p w14:paraId="60C93890" w14:textId="314F7C0F" w:rsidR="00150E24" w:rsidRDefault="00C06EBD" w:rsidP="00150E24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Remember</w:t>
      </w:r>
      <w:r w:rsidR="0000586D">
        <w:rPr>
          <w:rFonts w:ascii="Times New Roman" w:hAnsi="Times New Roman" w:cs="Times New Roman"/>
          <w:sz w:val="24"/>
          <w:lang w:val="en-US"/>
        </w:rPr>
        <w:t>:</w:t>
      </w:r>
      <w:r>
        <w:rPr>
          <w:rFonts w:ascii="Times New Roman" w:hAnsi="Times New Roman" w:cs="Times New Roman"/>
          <w:sz w:val="24"/>
          <w:lang w:val="en-US"/>
        </w:rPr>
        <w:t xml:space="preserve"> what was the picture painted for us in 1 Kings 8 of Israel under a good &amp; righteous king? Briefly read 1 Kings 11</w:t>
      </w:r>
      <w:r w:rsidR="00793146">
        <w:rPr>
          <w:rFonts w:ascii="Times New Roman" w:hAnsi="Times New Roman" w:cs="Times New Roman"/>
          <w:sz w:val="24"/>
          <w:lang w:val="en-US"/>
        </w:rPr>
        <w:t>:1-13; 12:16-24</w:t>
      </w:r>
      <w:r>
        <w:rPr>
          <w:rFonts w:ascii="Times New Roman" w:hAnsi="Times New Roman" w:cs="Times New Roman"/>
          <w:sz w:val="24"/>
          <w:lang w:val="en-US"/>
        </w:rPr>
        <w:t>. What happens to Solomon</w:t>
      </w:r>
      <w:r w:rsidR="00F81129">
        <w:rPr>
          <w:rFonts w:ascii="Times New Roman" w:hAnsi="Times New Roman" w:cs="Times New Roman"/>
          <w:sz w:val="24"/>
          <w:lang w:val="en-US"/>
        </w:rPr>
        <w:t xml:space="preserve"> and his kingdom</w:t>
      </w:r>
      <w:r>
        <w:rPr>
          <w:rFonts w:ascii="Times New Roman" w:hAnsi="Times New Roman" w:cs="Times New Roman"/>
          <w:sz w:val="24"/>
          <w:lang w:val="en-US"/>
        </w:rPr>
        <w:t xml:space="preserve">? How do you feel </w:t>
      </w:r>
      <w:r w:rsidR="0000586D">
        <w:rPr>
          <w:rFonts w:ascii="Times New Roman" w:hAnsi="Times New Roman" w:cs="Times New Roman"/>
          <w:sz w:val="24"/>
          <w:lang w:val="en-US"/>
        </w:rPr>
        <w:t>reading this</w:t>
      </w:r>
      <w:r>
        <w:rPr>
          <w:rFonts w:ascii="Times New Roman" w:hAnsi="Times New Roman" w:cs="Times New Roman"/>
          <w:sz w:val="24"/>
          <w:lang w:val="en-US"/>
        </w:rPr>
        <w:t>? Speak to our heavenly Father about it.</w:t>
      </w:r>
    </w:p>
    <w:p w14:paraId="6955AC0B" w14:textId="3E8CB925" w:rsidR="007E7F1F" w:rsidRDefault="007E7F1F" w:rsidP="00150E24">
      <w:pPr>
        <w:rPr>
          <w:rFonts w:ascii="Times New Roman" w:hAnsi="Times New Roman" w:cs="Times New Roman"/>
          <w:sz w:val="24"/>
          <w:lang w:val="en-US"/>
        </w:rPr>
      </w:pPr>
    </w:p>
    <w:p w14:paraId="37A79736" w14:textId="1CED3E00" w:rsidR="007E7F1F" w:rsidRDefault="007E7F1F" w:rsidP="00150E24">
      <w:pPr>
        <w:rPr>
          <w:ins w:id="0" w:author="JOEL TITUS KHOO YAN GENG" w:date="2022-08-03T11:24:00Z"/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[If you’d like to see how the kings did in brief up to 2 Kings 17, here’s a helpful infographic:</w:t>
      </w:r>
      <w:r w:rsidRPr="007E7F1F">
        <w:rPr>
          <w:rFonts w:ascii="Times New Roman" w:hAnsi="Times New Roman" w:cs="Times New Roman"/>
          <w:sz w:val="24"/>
          <w:lang w:val="en-US"/>
        </w:rPr>
        <w:t xml:space="preserve"> </w:t>
      </w:r>
      <w:hyperlink r:id="rId5" w:history="1">
        <w:r w:rsidRPr="00D37C3F">
          <w:rPr>
            <w:rStyle w:val="Hyperlink"/>
            <w:rFonts w:ascii="Times New Roman" w:hAnsi="Times New Roman" w:cs="Times New Roman"/>
            <w:sz w:val="24"/>
            <w:lang w:val="en-US"/>
          </w:rPr>
          <w:t>https://www.thegoodbook.co.uk/downloads/kingsinfo.png</w:t>
        </w:r>
      </w:hyperlink>
      <w:r>
        <w:rPr>
          <w:rFonts w:ascii="Times New Roman" w:hAnsi="Times New Roman" w:cs="Times New Roman"/>
          <w:sz w:val="24"/>
          <w:lang w:val="en-US"/>
        </w:rPr>
        <w:t>]</w:t>
      </w:r>
    </w:p>
    <w:p w14:paraId="0512C7DC" w14:textId="77777777" w:rsidR="00A05090" w:rsidRPr="00DB5B3D" w:rsidRDefault="00A05090" w:rsidP="00150E24">
      <w:pPr>
        <w:rPr>
          <w:rFonts w:ascii="Times New Roman" w:hAnsi="Times New Roman" w:cs="Times New Roman"/>
          <w:sz w:val="24"/>
          <w:lang w:val="en-US"/>
        </w:rPr>
      </w:pPr>
    </w:p>
    <w:p w14:paraId="69B0471C" w14:textId="77777777" w:rsidR="00150E24" w:rsidRDefault="00150E24" w:rsidP="00150E24">
      <w:pPr>
        <w:rPr>
          <w:rFonts w:ascii="Times New Roman" w:hAnsi="Times New Roman" w:cs="Times New Roman"/>
          <w:b/>
          <w:bCs/>
          <w:sz w:val="24"/>
          <w:lang w:val="en-US"/>
        </w:rPr>
      </w:pPr>
      <w:r w:rsidRPr="00DB5B3D">
        <w:rPr>
          <w:rFonts w:ascii="Times New Roman" w:hAnsi="Times New Roman" w:cs="Times New Roman"/>
          <w:b/>
          <w:bCs/>
          <w:sz w:val="24"/>
          <w:lang w:val="en-US"/>
        </w:rPr>
        <w:t>Day #2</w:t>
      </w:r>
      <w:r>
        <w:rPr>
          <w:rFonts w:ascii="Times New Roman" w:hAnsi="Times New Roman" w:cs="Times New Roman"/>
          <w:b/>
          <w:bCs/>
          <w:sz w:val="24"/>
          <w:lang w:val="en-US"/>
        </w:rPr>
        <w:t>:</w:t>
      </w:r>
    </w:p>
    <w:p w14:paraId="2AA4E4E0" w14:textId="77777777" w:rsidR="00150E24" w:rsidRPr="00DB5B3D" w:rsidRDefault="00150E24" w:rsidP="00150E24">
      <w:pPr>
        <w:rPr>
          <w:rFonts w:ascii="Times New Roman" w:hAnsi="Times New Roman" w:cs="Times New Roman"/>
          <w:b/>
          <w:bCs/>
          <w:sz w:val="24"/>
          <w:lang w:val="en-US"/>
        </w:rPr>
      </w:pPr>
    </w:p>
    <w:p w14:paraId="12ED27D7" w14:textId="254098F0" w:rsidR="00150E24" w:rsidRPr="00DB5B3D" w:rsidRDefault="00C06EBD" w:rsidP="00E53089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Read 2 Kings 17:1-23. What happens to the northern kingdom of Israel? Why are they in that state? </w:t>
      </w:r>
    </w:p>
    <w:p w14:paraId="2F1E1B01" w14:textId="77777777" w:rsidR="00150E24" w:rsidRPr="00DB5B3D" w:rsidRDefault="00150E24" w:rsidP="00150E24">
      <w:pPr>
        <w:rPr>
          <w:rFonts w:ascii="Times New Roman" w:hAnsi="Times New Roman" w:cs="Times New Roman"/>
          <w:sz w:val="24"/>
          <w:lang w:val="en-US"/>
        </w:rPr>
      </w:pPr>
    </w:p>
    <w:p w14:paraId="30FEBC2C" w14:textId="77777777" w:rsidR="00150E24" w:rsidRDefault="00150E24" w:rsidP="00150E24">
      <w:pPr>
        <w:rPr>
          <w:rFonts w:ascii="Times New Roman" w:hAnsi="Times New Roman" w:cs="Times New Roman"/>
          <w:b/>
          <w:bCs/>
          <w:sz w:val="24"/>
          <w:lang w:val="en-US"/>
        </w:rPr>
      </w:pPr>
      <w:r w:rsidRPr="00DB5B3D">
        <w:rPr>
          <w:rFonts w:ascii="Times New Roman" w:hAnsi="Times New Roman" w:cs="Times New Roman"/>
          <w:b/>
          <w:bCs/>
          <w:sz w:val="24"/>
          <w:lang w:val="en-US"/>
        </w:rPr>
        <w:t>Day #3</w:t>
      </w:r>
      <w:r>
        <w:rPr>
          <w:rFonts w:ascii="Times New Roman" w:hAnsi="Times New Roman" w:cs="Times New Roman"/>
          <w:b/>
          <w:bCs/>
          <w:sz w:val="24"/>
          <w:lang w:val="en-US"/>
        </w:rPr>
        <w:t>:</w:t>
      </w:r>
    </w:p>
    <w:p w14:paraId="3785B069" w14:textId="77777777" w:rsidR="00150E24" w:rsidRPr="00DB5B3D" w:rsidRDefault="00150E24" w:rsidP="00150E24">
      <w:pPr>
        <w:rPr>
          <w:rFonts w:ascii="Times New Roman" w:hAnsi="Times New Roman" w:cs="Times New Roman"/>
          <w:b/>
          <w:bCs/>
          <w:sz w:val="24"/>
          <w:lang w:val="en-US"/>
        </w:rPr>
      </w:pPr>
    </w:p>
    <w:p w14:paraId="1ECD907A" w14:textId="449401E5" w:rsidR="00150E24" w:rsidRPr="00DB5B3D" w:rsidRDefault="00B37564" w:rsidP="00150E24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Read 2 Kings 23:36-24:16. What do we learn about Judah’s 2 kings here? What ends up happening</w:t>
      </w:r>
      <w:r w:rsidR="00356E77">
        <w:rPr>
          <w:rFonts w:ascii="Times New Roman" w:hAnsi="Times New Roman" w:cs="Times New Roman"/>
          <w:sz w:val="24"/>
          <w:lang w:val="en-US"/>
        </w:rPr>
        <w:t xml:space="preserve"> </w:t>
      </w:r>
      <w:r w:rsidR="007E7F1F">
        <w:rPr>
          <w:rFonts w:ascii="Times New Roman" w:hAnsi="Times New Roman" w:cs="Times New Roman"/>
          <w:sz w:val="24"/>
          <w:lang w:val="en-US"/>
        </w:rPr>
        <w:t>because of</w:t>
      </w:r>
      <w:r w:rsidR="00356E77">
        <w:rPr>
          <w:rFonts w:ascii="Times New Roman" w:hAnsi="Times New Roman" w:cs="Times New Roman"/>
          <w:sz w:val="24"/>
          <w:lang w:val="en-US"/>
        </w:rPr>
        <w:t xml:space="preserve"> the actions of these kings</w:t>
      </w:r>
      <w:r>
        <w:rPr>
          <w:rFonts w:ascii="Times New Roman" w:hAnsi="Times New Roman" w:cs="Times New Roman"/>
          <w:sz w:val="24"/>
          <w:lang w:val="en-US"/>
        </w:rPr>
        <w:t xml:space="preserve">? </w:t>
      </w:r>
      <w:r w:rsidR="004A602B">
        <w:rPr>
          <w:rFonts w:ascii="Times New Roman" w:hAnsi="Times New Roman" w:cs="Times New Roman"/>
          <w:sz w:val="24"/>
          <w:lang w:val="en-US"/>
        </w:rPr>
        <w:t xml:space="preserve"> </w:t>
      </w:r>
      <w:ins w:id="1" w:author="Danny Chua" w:date="2022-08-02T21:07:00Z">
        <w:r w:rsidR="00423B5B">
          <w:rPr>
            <w:rFonts w:ascii="Times New Roman" w:hAnsi="Times New Roman" w:cs="Times New Roman"/>
            <w:sz w:val="24"/>
            <w:lang w:val="en-US"/>
          </w:rPr>
          <w:t xml:space="preserve"> </w:t>
        </w:r>
      </w:ins>
    </w:p>
    <w:p w14:paraId="4F2C541D" w14:textId="77777777" w:rsidR="00150E24" w:rsidRPr="00DB5B3D" w:rsidRDefault="00150E24" w:rsidP="00150E24">
      <w:pPr>
        <w:rPr>
          <w:rFonts w:ascii="Times New Roman" w:hAnsi="Times New Roman" w:cs="Times New Roman"/>
          <w:sz w:val="24"/>
          <w:lang w:val="en-US"/>
        </w:rPr>
      </w:pPr>
    </w:p>
    <w:p w14:paraId="72A3B46C" w14:textId="77777777" w:rsidR="00150E24" w:rsidRPr="00DB5B3D" w:rsidRDefault="00150E24" w:rsidP="00150E24">
      <w:pPr>
        <w:rPr>
          <w:rFonts w:ascii="Times New Roman" w:hAnsi="Times New Roman" w:cs="Times New Roman"/>
          <w:b/>
          <w:bCs/>
          <w:sz w:val="24"/>
          <w:lang w:val="en-US"/>
        </w:rPr>
      </w:pPr>
      <w:r w:rsidRPr="00DB5B3D">
        <w:rPr>
          <w:rFonts w:ascii="Times New Roman" w:hAnsi="Times New Roman" w:cs="Times New Roman"/>
          <w:b/>
          <w:bCs/>
          <w:sz w:val="24"/>
          <w:lang w:val="en-US"/>
        </w:rPr>
        <w:t>Day #4</w:t>
      </w:r>
      <w:r>
        <w:rPr>
          <w:rFonts w:ascii="Times New Roman" w:hAnsi="Times New Roman" w:cs="Times New Roman"/>
          <w:b/>
          <w:bCs/>
          <w:sz w:val="24"/>
          <w:lang w:val="en-US"/>
        </w:rPr>
        <w:t>:</w:t>
      </w:r>
      <w:r>
        <w:rPr>
          <w:rFonts w:ascii="Times New Roman" w:hAnsi="Times New Roman" w:cs="Times New Roman"/>
          <w:b/>
          <w:bCs/>
          <w:sz w:val="24"/>
          <w:lang w:val="en-US"/>
        </w:rPr>
        <w:br/>
      </w:r>
    </w:p>
    <w:p w14:paraId="3074E1D1" w14:textId="28CDC97B" w:rsidR="00A05090" w:rsidRDefault="00B37564" w:rsidP="00A05090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Read 2 Kings 24:18-25:26. What happens to Judah in Zedekiah’s reign? (You might find it helpful to represent the events that has happened visually on a timeline!)</w:t>
      </w:r>
    </w:p>
    <w:p w14:paraId="79B72AC1" w14:textId="02F01B5D" w:rsidR="00B37564" w:rsidRDefault="00B37564" w:rsidP="00A05090">
      <w:pPr>
        <w:rPr>
          <w:rFonts w:ascii="Times New Roman" w:hAnsi="Times New Roman" w:cs="Times New Roman"/>
          <w:sz w:val="24"/>
          <w:lang w:val="en-US"/>
        </w:rPr>
      </w:pPr>
    </w:p>
    <w:p w14:paraId="50566BF7" w14:textId="53D3D92A" w:rsidR="00B37564" w:rsidRPr="00DB5B3D" w:rsidRDefault="00B37564" w:rsidP="00A05090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Compare the state of Judah to the picture of Israel in 1 Kings 8. What has changed? Why is God’s people in this state?</w:t>
      </w:r>
    </w:p>
    <w:p w14:paraId="747CDD17" w14:textId="77777777" w:rsidR="00150E24" w:rsidRPr="00DB5B3D" w:rsidRDefault="00150E24" w:rsidP="00150E24">
      <w:pPr>
        <w:rPr>
          <w:rFonts w:ascii="Times New Roman" w:hAnsi="Times New Roman" w:cs="Times New Roman"/>
          <w:sz w:val="24"/>
          <w:lang w:val="en-US"/>
        </w:rPr>
      </w:pPr>
    </w:p>
    <w:p w14:paraId="753AA633" w14:textId="77777777" w:rsidR="00150E24" w:rsidRDefault="00150E24" w:rsidP="00150E24">
      <w:pPr>
        <w:rPr>
          <w:rFonts w:ascii="Times New Roman" w:hAnsi="Times New Roman" w:cs="Times New Roman"/>
          <w:b/>
          <w:bCs/>
          <w:sz w:val="24"/>
          <w:lang w:val="en-US"/>
        </w:rPr>
      </w:pPr>
      <w:r w:rsidRPr="00DB5B3D">
        <w:rPr>
          <w:rFonts w:ascii="Times New Roman" w:hAnsi="Times New Roman" w:cs="Times New Roman"/>
          <w:b/>
          <w:bCs/>
          <w:sz w:val="24"/>
          <w:lang w:val="en-US"/>
        </w:rPr>
        <w:t>Day #5</w:t>
      </w:r>
      <w:r>
        <w:rPr>
          <w:rFonts w:ascii="Times New Roman" w:hAnsi="Times New Roman" w:cs="Times New Roman"/>
          <w:b/>
          <w:bCs/>
          <w:sz w:val="24"/>
          <w:lang w:val="en-US"/>
        </w:rPr>
        <w:t>:</w:t>
      </w:r>
    </w:p>
    <w:p w14:paraId="6606F3A0" w14:textId="77777777" w:rsidR="00150E24" w:rsidRPr="00DB5B3D" w:rsidRDefault="00150E24" w:rsidP="00150E24">
      <w:pPr>
        <w:rPr>
          <w:rFonts w:ascii="Times New Roman" w:hAnsi="Times New Roman" w:cs="Times New Roman"/>
          <w:b/>
          <w:bCs/>
          <w:sz w:val="24"/>
          <w:lang w:val="en-US"/>
        </w:rPr>
      </w:pPr>
    </w:p>
    <w:p w14:paraId="73457DE5" w14:textId="369F063F" w:rsidR="00F060B3" w:rsidRDefault="00F81129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Consider</w:t>
      </w:r>
      <w:r w:rsidR="007907C0">
        <w:rPr>
          <w:rFonts w:ascii="Times New Roman" w:hAnsi="Times New Roman" w:cs="Times New Roman"/>
          <w:sz w:val="24"/>
          <w:lang w:val="en-US"/>
        </w:rPr>
        <w:t xml:space="preserve"> the picture of God’s people in 2 Kings 24-25 to Deuteronomy 28. What similarities do you notice? </w:t>
      </w:r>
      <w:r>
        <w:rPr>
          <w:rFonts w:ascii="Times New Roman" w:hAnsi="Times New Roman" w:cs="Times New Roman"/>
          <w:sz w:val="24"/>
          <w:lang w:val="en-US"/>
        </w:rPr>
        <w:t>What is the significance of what is being destroyed?</w:t>
      </w:r>
    </w:p>
    <w:p w14:paraId="5E07E9AB" w14:textId="709C38CF" w:rsidR="007907C0" w:rsidRDefault="007907C0">
      <w:pPr>
        <w:rPr>
          <w:rFonts w:ascii="Times New Roman" w:hAnsi="Times New Roman" w:cs="Times New Roman"/>
          <w:sz w:val="24"/>
          <w:lang w:val="en-US"/>
        </w:rPr>
      </w:pPr>
    </w:p>
    <w:p w14:paraId="3E3585A4" w14:textId="3526A4AE" w:rsidR="007907C0" w:rsidRDefault="007907C0" w:rsidP="007907C0">
      <w:pPr>
        <w:rPr>
          <w:rFonts w:ascii="Times New Roman" w:hAnsi="Times New Roman" w:cs="Times New Roman"/>
          <w:b/>
          <w:bCs/>
          <w:sz w:val="24"/>
          <w:lang w:val="en-US"/>
        </w:rPr>
      </w:pPr>
      <w:r w:rsidRPr="00DB5B3D">
        <w:rPr>
          <w:rFonts w:ascii="Times New Roman" w:hAnsi="Times New Roman" w:cs="Times New Roman"/>
          <w:b/>
          <w:bCs/>
          <w:sz w:val="24"/>
          <w:lang w:val="en-US"/>
        </w:rPr>
        <w:t>Day #</w:t>
      </w:r>
      <w:r>
        <w:rPr>
          <w:rFonts w:ascii="Times New Roman" w:hAnsi="Times New Roman" w:cs="Times New Roman"/>
          <w:b/>
          <w:bCs/>
          <w:sz w:val="24"/>
          <w:lang w:val="en-US"/>
        </w:rPr>
        <w:t>6:</w:t>
      </w:r>
    </w:p>
    <w:p w14:paraId="2654C4A3" w14:textId="77777777" w:rsidR="007907C0" w:rsidRPr="00DB5B3D" w:rsidRDefault="007907C0" w:rsidP="007907C0">
      <w:pPr>
        <w:rPr>
          <w:rFonts w:ascii="Times New Roman" w:hAnsi="Times New Roman" w:cs="Times New Roman"/>
          <w:b/>
          <w:bCs/>
          <w:sz w:val="24"/>
          <w:lang w:val="en-US"/>
        </w:rPr>
      </w:pPr>
    </w:p>
    <w:p w14:paraId="5AB7E639" w14:textId="2BCE227B" w:rsidR="007907C0" w:rsidRDefault="007907C0" w:rsidP="007907C0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Read </w:t>
      </w:r>
      <w:r w:rsidR="00423B5B">
        <w:rPr>
          <w:rFonts w:ascii="Times New Roman" w:hAnsi="Times New Roman" w:cs="Times New Roman"/>
          <w:sz w:val="24"/>
          <w:lang w:val="en-US"/>
        </w:rPr>
        <w:t xml:space="preserve">2 Kings </w:t>
      </w:r>
      <w:r>
        <w:rPr>
          <w:rFonts w:ascii="Times New Roman" w:hAnsi="Times New Roman" w:cs="Times New Roman"/>
          <w:sz w:val="24"/>
          <w:lang w:val="en-US"/>
        </w:rPr>
        <w:t>25:27-30. Why do you think the author of Kings gives us this last section? How does that fit with what God has promised? What are we looking forward to?</w:t>
      </w:r>
    </w:p>
    <w:p w14:paraId="325C2E08" w14:textId="155EBDCE" w:rsidR="007907C0" w:rsidRDefault="007907C0" w:rsidP="007907C0">
      <w:pPr>
        <w:rPr>
          <w:rFonts w:ascii="Times New Roman" w:hAnsi="Times New Roman" w:cs="Times New Roman"/>
          <w:sz w:val="24"/>
          <w:lang w:val="en-US"/>
        </w:rPr>
      </w:pPr>
    </w:p>
    <w:p w14:paraId="6EA43397" w14:textId="419FE257" w:rsidR="007907C0" w:rsidRPr="007907C0" w:rsidRDefault="007907C0" w:rsidP="007907C0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We’ve seen a lot about what happens when God’s king &amp; people completely fail to </w:t>
      </w:r>
      <w:r w:rsidR="00143DA8">
        <w:rPr>
          <w:rFonts w:ascii="Times New Roman" w:hAnsi="Times New Roman" w:cs="Times New Roman"/>
          <w:sz w:val="24"/>
          <w:lang w:val="en-US"/>
        </w:rPr>
        <w:t xml:space="preserve">obey God. How does that help you long for </w:t>
      </w:r>
      <w:r w:rsidR="00346978">
        <w:rPr>
          <w:rFonts w:ascii="Times New Roman" w:hAnsi="Times New Roman" w:cs="Times New Roman"/>
          <w:sz w:val="24"/>
          <w:lang w:val="en-US"/>
        </w:rPr>
        <w:t xml:space="preserve">a </w:t>
      </w:r>
      <w:r w:rsidR="00143DA8">
        <w:rPr>
          <w:rFonts w:ascii="Times New Roman" w:hAnsi="Times New Roman" w:cs="Times New Roman"/>
          <w:sz w:val="24"/>
          <w:lang w:val="en-US"/>
        </w:rPr>
        <w:t>king that can deal with the problem? Take time now to speak to God about it.</w:t>
      </w:r>
    </w:p>
    <w:sectPr w:rsidR="007907C0" w:rsidRPr="007907C0" w:rsidSect="009664E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EL TITUS KHOO YAN GENG">
    <w15:presenceInfo w15:providerId="AD" w15:userId="S::ygkhoo.2015@socsc.smu.edu.sg::6e0e217c-b5a2-4799-b928-547b5fbbae59"/>
  </w15:person>
  <w15:person w15:author="Danny Chua">
    <w15:presenceInfo w15:providerId="Windows Live" w15:userId="b88be96205c1dd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E24"/>
    <w:rsid w:val="0000586D"/>
    <w:rsid w:val="00143DA8"/>
    <w:rsid w:val="00150E24"/>
    <w:rsid w:val="00346978"/>
    <w:rsid w:val="0035604C"/>
    <w:rsid w:val="00356E77"/>
    <w:rsid w:val="003E66DF"/>
    <w:rsid w:val="00423B5B"/>
    <w:rsid w:val="00476DAC"/>
    <w:rsid w:val="004A602B"/>
    <w:rsid w:val="004D363E"/>
    <w:rsid w:val="007907C0"/>
    <w:rsid w:val="00793146"/>
    <w:rsid w:val="007E7F1F"/>
    <w:rsid w:val="00824F94"/>
    <w:rsid w:val="008D38B6"/>
    <w:rsid w:val="009E03F1"/>
    <w:rsid w:val="00A05090"/>
    <w:rsid w:val="00AA5EB2"/>
    <w:rsid w:val="00B37564"/>
    <w:rsid w:val="00B63B8B"/>
    <w:rsid w:val="00C06EBD"/>
    <w:rsid w:val="00E53089"/>
    <w:rsid w:val="00F060B3"/>
    <w:rsid w:val="00F76ADA"/>
    <w:rsid w:val="00F8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8160C2"/>
  <w15:chartTrackingRefBased/>
  <w15:docId w15:val="{15D80A90-8C1F-8843-9F28-56F591501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Theme="minorEastAsia" w:hAnsi="Times" w:cs="Times New Roman"/>
        <w:i/>
        <w:iCs/>
        <w:sz w:val="24"/>
        <w:szCs w:val="24"/>
        <w:lang w:val="en-SG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0E24"/>
    <w:pPr>
      <w:spacing w:line="276" w:lineRule="auto"/>
    </w:pPr>
    <w:rPr>
      <w:rFonts w:ascii="Cambria" w:hAnsi="Cambria" w:cstheme="minorBidi"/>
      <w:i w:val="0"/>
      <w:iCs w:val="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00586D"/>
    <w:rPr>
      <w:rFonts w:ascii="Cambria" w:hAnsi="Cambria" w:cstheme="minorBidi"/>
      <w:i w:val="0"/>
      <w:iCs w:val="0"/>
      <w:sz w:val="20"/>
    </w:rPr>
  </w:style>
  <w:style w:type="character" w:styleId="Hyperlink">
    <w:name w:val="Hyperlink"/>
    <w:basedOn w:val="DefaultParagraphFont"/>
    <w:uiPriority w:val="99"/>
    <w:unhideWhenUsed/>
    <w:rsid w:val="007E7F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7F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thegoodbook.co.uk/downloads/kingsinfo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2BCF966-0349-A64C-A2D2-FD0A0F421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Chua</dc:creator>
  <cp:keywords/>
  <dc:description/>
  <cp:lastModifiedBy>JOEL TITUS KHOO YAN GENG</cp:lastModifiedBy>
  <cp:revision>2</cp:revision>
  <dcterms:created xsi:type="dcterms:W3CDTF">2022-08-03T03:26:00Z</dcterms:created>
  <dcterms:modified xsi:type="dcterms:W3CDTF">2022-08-03T03:26:00Z</dcterms:modified>
</cp:coreProperties>
</file>